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81ACEE8" w:rsidR="003267DC" w:rsidRPr="00407DD7" w:rsidRDefault="00F72AB8" w:rsidP="003267DC">
      <w:pPr>
        <w:rPr>
          <w:rFonts w:asciiTheme="minorEastAsia" w:hAnsiTheme="minorEastAsia"/>
        </w:rPr>
      </w:pPr>
      <w:ins w:id="0" w:author="作成者">
        <w:r>
          <w:rPr>
            <w:rFonts w:asciiTheme="minorEastAsia" w:hAnsiTheme="minorEastAsia" w:hint="eastAsia"/>
          </w:rPr>
          <w:t>鳴門市長　泉　理彦</w:t>
        </w:r>
      </w:ins>
      <w:del w:id="1" w:author="作成者">
        <w:r w:rsidR="003267DC" w:rsidRPr="00407DD7" w:rsidDel="00F72AB8">
          <w:rPr>
            <w:rFonts w:asciiTheme="minorEastAsia" w:hAnsiTheme="minorEastAsia" w:hint="eastAsia"/>
          </w:rPr>
          <w:delText xml:space="preserve">　　　　　　　　　　　</w:delText>
        </w:r>
      </w:del>
      <w:ins w:id="2" w:author="作成者">
        <w:r>
          <w:rPr>
            <w:rFonts w:asciiTheme="minorEastAsia" w:hAnsiTheme="minorEastAsia" w:hint="eastAsia"/>
          </w:rPr>
          <w:t xml:space="preserve">　</w:t>
        </w:r>
      </w:ins>
      <w:bookmarkStart w:id="3" w:name="_GoBack"/>
      <w:bookmarkEnd w:id="3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72AB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2021-01-19T07:29:00Z</dcterms:modified>
</cp:coreProperties>
</file>